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9" w:rsidRDefault="00A67EBC" w:rsidP="00A12714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BC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A67EBC" w:rsidRDefault="00A67EBC" w:rsidP="00A12714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передачи  животного из питомника владельцу №</w:t>
      </w:r>
      <w:r w:rsidR="00612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BC" w:rsidRDefault="00A67EBC" w:rsidP="00A12714">
      <w:pPr>
        <w:rPr>
          <w:rFonts w:ascii="Times New Roman" w:hAnsi="Times New Roman" w:cs="Times New Roman"/>
          <w:b/>
          <w:sz w:val="28"/>
          <w:szCs w:val="28"/>
        </w:rPr>
      </w:pPr>
    </w:p>
    <w:p w:rsidR="009B0981" w:rsidRDefault="00A67EBC" w:rsidP="009B0981">
      <w:pPr>
        <w:spacing w:after="0" w:line="240" w:lineRule="auto"/>
        <w:ind w:left="-851" w:firstLine="425"/>
        <w:rPr>
          <w:ins w:id="0" w:author="Julia" w:date="2013-11-13T08:43:00Z"/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Заводчик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курильских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бобтейлов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Челиатиди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 Светлана Петровна  с одной стороны</w:t>
      </w:r>
      <w:r w:rsidR="009B0981">
        <w:rPr>
          <w:rFonts w:ascii="Times New Roman" w:hAnsi="Times New Roman" w:cs="Times New Roman"/>
          <w:sz w:val="24"/>
          <w:szCs w:val="24"/>
        </w:rPr>
        <w:t>,</w:t>
      </w:r>
    </w:p>
    <w:p w:rsidR="005728ED" w:rsidRDefault="00A67EBC" w:rsidP="009B098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и  </w:t>
      </w:r>
      <w:r w:rsidR="00612EF7"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r w:rsidR="009B0981">
        <w:rPr>
          <w:rFonts w:ascii="Times New Roman" w:hAnsi="Times New Roman" w:cs="Times New Roman"/>
          <w:sz w:val="24"/>
          <w:szCs w:val="24"/>
        </w:rPr>
        <w:t xml:space="preserve"> в дальнейшем «Владелец», </w:t>
      </w:r>
    </w:p>
    <w:p w:rsidR="00A67EBC" w:rsidRPr="00A12714" w:rsidRDefault="009B0981" w:rsidP="009B098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7EBC" w:rsidRPr="00A12714">
        <w:rPr>
          <w:rFonts w:ascii="Times New Roman" w:hAnsi="Times New Roman" w:cs="Times New Roman"/>
          <w:sz w:val="24"/>
          <w:szCs w:val="24"/>
        </w:rPr>
        <w:t xml:space="preserve"> другой стороны заключили договор о нижеследующем:</w:t>
      </w:r>
    </w:p>
    <w:p w:rsidR="00A67EBC" w:rsidRDefault="00A67EBC" w:rsidP="00DF228A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A67EBC" w:rsidRDefault="00A67EBC" w:rsidP="00DF228A">
      <w:pPr>
        <w:pStyle w:val="a3"/>
        <w:numPr>
          <w:ilvl w:val="0"/>
          <w:numId w:val="2"/>
        </w:numPr>
        <w:ind w:left="-851" w:firstLine="425"/>
        <w:rPr>
          <w:rFonts w:ascii="Times New Roman" w:hAnsi="Times New Roman" w:cs="Times New Roman"/>
          <w:b/>
          <w:sz w:val="32"/>
          <w:szCs w:val="32"/>
        </w:rPr>
      </w:pPr>
      <w:r w:rsidRPr="00A67EBC">
        <w:rPr>
          <w:rFonts w:ascii="Times New Roman" w:hAnsi="Times New Roman" w:cs="Times New Roman"/>
          <w:b/>
          <w:sz w:val="32"/>
          <w:szCs w:val="32"/>
        </w:rPr>
        <w:t>Предмет договора</w:t>
      </w:r>
    </w:p>
    <w:p w:rsidR="00A67EBC" w:rsidRPr="00A12714" w:rsidRDefault="00A67EBC" w:rsidP="00DF228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>1.1</w:t>
      </w:r>
      <w:r w:rsidR="00AC34CD" w:rsidRPr="00A12714">
        <w:rPr>
          <w:rFonts w:ascii="Times New Roman" w:hAnsi="Times New Roman" w:cs="Times New Roman"/>
          <w:b/>
          <w:sz w:val="24"/>
          <w:szCs w:val="24"/>
        </w:rPr>
        <w:t>.</w:t>
      </w:r>
      <w:r w:rsidRPr="00A12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На основании обоюдной договоренности сторон «Заводчик» обязуется передать</w:t>
      </w:r>
      <w:r w:rsidR="009B7640">
        <w:rPr>
          <w:rFonts w:ascii="Times New Roman" w:hAnsi="Times New Roman" w:cs="Times New Roman"/>
          <w:sz w:val="24"/>
          <w:szCs w:val="24"/>
        </w:rPr>
        <w:t xml:space="preserve"> животное в возрасте не младше 3</w:t>
      </w:r>
      <w:r w:rsidRPr="00A12714">
        <w:rPr>
          <w:rFonts w:ascii="Times New Roman" w:hAnsi="Times New Roman" w:cs="Times New Roman"/>
          <w:sz w:val="24"/>
          <w:szCs w:val="24"/>
        </w:rPr>
        <w:t>-х месяцев, а «Владелец» обязуется принять животное и внести за него добровольный взнос.</w:t>
      </w:r>
    </w:p>
    <w:p w:rsidR="00A67EBC" w:rsidRPr="00A12714" w:rsidRDefault="00A67EBC" w:rsidP="00DF228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>1.2</w:t>
      </w:r>
      <w:r w:rsidR="00AC34CD" w:rsidRPr="00A12714">
        <w:rPr>
          <w:rFonts w:ascii="Times New Roman" w:hAnsi="Times New Roman" w:cs="Times New Roman"/>
          <w:b/>
          <w:sz w:val="24"/>
          <w:szCs w:val="24"/>
        </w:rPr>
        <w:t>.</w:t>
      </w:r>
      <w:r w:rsidRPr="00A127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22E8">
        <w:rPr>
          <w:rFonts w:ascii="Times New Roman" w:hAnsi="Times New Roman" w:cs="Times New Roman"/>
          <w:sz w:val="24"/>
          <w:szCs w:val="24"/>
        </w:rPr>
        <w:t>«З</w:t>
      </w:r>
      <w:r w:rsidRPr="00A12714">
        <w:rPr>
          <w:rFonts w:ascii="Times New Roman" w:hAnsi="Times New Roman" w:cs="Times New Roman"/>
          <w:sz w:val="24"/>
          <w:szCs w:val="24"/>
        </w:rPr>
        <w:t xml:space="preserve">аводчик» подтверждает, что на момент передачи животное полностью здорово.   Животное  на день передачи  </w:t>
      </w:r>
      <w:r w:rsidRPr="00A12714">
        <w:rPr>
          <w:rFonts w:ascii="Times New Roman" w:hAnsi="Times New Roman" w:cs="Times New Roman"/>
          <w:sz w:val="24"/>
          <w:szCs w:val="24"/>
          <w:u w:val="single"/>
        </w:rPr>
        <w:t xml:space="preserve">привито  от </w:t>
      </w:r>
      <w:proofErr w:type="spellStart"/>
      <w:r w:rsidRPr="00A12714">
        <w:rPr>
          <w:rFonts w:ascii="Times New Roman" w:hAnsi="Times New Roman" w:cs="Times New Roman"/>
          <w:sz w:val="24"/>
          <w:szCs w:val="24"/>
          <w:u w:val="single"/>
        </w:rPr>
        <w:t>кальцивироза</w:t>
      </w:r>
      <w:proofErr w:type="spellEnd"/>
      <w:r w:rsidRPr="00A1271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2714">
        <w:rPr>
          <w:rFonts w:ascii="Times New Roman" w:hAnsi="Times New Roman" w:cs="Times New Roman"/>
          <w:sz w:val="24"/>
          <w:szCs w:val="24"/>
          <w:u w:val="single"/>
        </w:rPr>
        <w:t>панлейкопении</w:t>
      </w:r>
      <w:proofErr w:type="spellEnd"/>
      <w:r w:rsidRPr="00A1271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2714">
        <w:rPr>
          <w:rFonts w:ascii="Times New Roman" w:hAnsi="Times New Roman" w:cs="Times New Roman"/>
          <w:sz w:val="24"/>
          <w:szCs w:val="24"/>
          <w:u w:val="single"/>
        </w:rPr>
        <w:t>ринотрахеита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, </w:t>
      </w:r>
      <w:r w:rsidR="00DE3E8B">
        <w:rPr>
          <w:rFonts w:ascii="Times New Roman" w:hAnsi="Times New Roman" w:cs="Times New Roman"/>
          <w:sz w:val="24"/>
          <w:szCs w:val="24"/>
        </w:rPr>
        <w:t xml:space="preserve">бешенства,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дегельминтизировано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 и имеет оформленный ветеринарный паспорт </w:t>
      </w:r>
      <w:r w:rsidR="00DE3E8B">
        <w:rPr>
          <w:rFonts w:ascii="Times New Roman" w:hAnsi="Times New Roman" w:cs="Times New Roman"/>
          <w:sz w:val="24"/>
          <w:szCs w:val="24"/>
        </w:rPr>
        <w:t xml:space="preserve"> международного</w:t>
      </w:r>
      <w:r w:rsidR="00AC34CD" w:rsidRPr="00A12714">
        <w:rPr>
          <w:rFonts w:ascii="Times New Roman" w:hAnsi="Times New Roman" w:cs="Times New Roman"/>
          <w:sz w:val="24"/>
          <w:szCs w:val="24"/>
        </w:rPr>
        <w:t xml:space="preserve"> образца и метрику.</w:t>
      </w:r>
    </w:p>
    <w:p w:rsidR="00AC34CD" w:rsidRPr="00A12714" w:rsidRDefault="00AC34CD" w:rsidP="00DF228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На момент передачи животное  имеет следующий племенной класс:</w:t>
      </w:r>
    </w:p>
    <w:p w:rsidR="00AA0411" w:rsidRPr="009B0981" w:rsidRDefault="00AC34CD" w:rsidP="009B0981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57E7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57E73">
        <w:rPr>
          <w:rFonts w:ascii="Times New Roman" w:hAnsi="Times New Roman" w:cs="Times New Roman"/>
          <w:b/>
          <w:i/>
          <w:sz w:val="28"/>
          <w:szCs w:val="28"/>
          <w:lang w:val="en-US"/>
        </w:rPr>
        <w:t>PET</w:t>
      </w:r>
      <w:r w:rsidRPr="00557E73">
        <w:rPr>
          <w:rFonts w:ascii="Times New Roman" w:hAnsi="Times New Roman" w:cs="Times New Roman"/>
          <w:b/>
          <w:i/>
          <w:sz w:val="28"/>
          <w:szCs w:val="28"/>
        </w:rPr>
        <w:t xml:space="preserve"> – класс</w:t>
      </w:r>
      <w:r w:rsidRPr="00557E73">
        <w:rPr>
          <w:rFonts w:ascii="Times New Roman" w:hAnsi="Times New Roman" w:cs="Times New Roman"/>
          <w:sz w:val="28"/>
          <w:szCs w:val="28"/>
        </w:rPr>
        <w:t>,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не для племенного разведения. </w:t>
      </w:r>
      <w:r w:rsidR="00FD6181">
        <w:rPr>
          <w:rFonts w:ascii="Times New Roman" w:hAnsi="Times New Roman" w:cs="Times New Roman"/>
          <w:sz w:val="24"/>
          <w:szCs w:val="24"/>
        </w:rPr>
        <w:t>«</w:t>
      </w:r>
      <w:r w:rsidR="00B95D69">
        <w:rPr>
          <w:rFonts w:ascii="Times New Roman" w:hAnsi="Times New Roman" w:cs="Times New Roman"/>
          <w:sz w:val="24"/>
          <w:szCs w:val="24"/>
        </w:rPr>
        <w:t>Заводчик</w:t>
      </w:r>
      <w:r w:rsidR="00FD6181">
        <w:rPr>
          <w:rFonts w:ascii="Times New Roman" w:hAnsi="Times New Roman" w:cs="Times New Roman"/>
          <w:sz w:val="24"/>
          <w:szCs w:val="24"/>
        </w:rPr>
        <w:t>»</w:t>
      </w:r>
      <w:r w:rsidR="00B95D69">
        <w:rPr>
          <w:rFonts w:ascii="Times New Roman" w:hAnsi="Times New Roman" w:cs="Times New Roman"/>
          <w:sz w:val="24"/>
          <w:szCs w:val="24"/>
        </w:rPr>
        <w:t xml:space="preserve"> </w:t>
      </w:r>
      <w:r w:rsidRPr="00A12714">
        <w:rPr>
          <w:rFonts w:ascii="Times New Roman" w:hAnsi="Times New Roman" w:cs="Times New Roman"/>
          <w:sz w:val="24"/>
          <w:szCs w:val="24"/>
        </w:rPr>
        <w:t xml:space="preserve"> обязуется стерилизовать</w:t>
      </w:r>
      <w:r w:rsidR="00A83EA1">
        <w:rPr>
          <w:rFonts w:ascii="Times New Roman" w:hAnsi="Times New Roman" w:cs="Times New Roman"/>
          <w:sz w:val="24"/>
          <w:szCs w:val="24"/>
        </w:rPr>
        <w:t xml:space="preserve">/кастрировать </w:t>
      </w:r>
      <w:r w:rsidRPr="00A12714">
        <w:rPr>
          <w:rFonts w:ascii="Times New Roman" w:hAnsi="Times New Roman" w:cs="Times New Roman"/>
          <w:sz w:val="24"/>
          <w:szCs w:val="24"/>
        </w:rPr>
        <w:t xml:space="preserve"> животное </w:t>
      </w:r>
      <w:r w:rsidR="00B95D69">
        <w:rPr>
          <w:rFonts w:ascii="Times New Roman" w:hAnsi="Times New Roman" w:cs="Times New Roman"/>
          <w:sz w:val="24"/>
          <w:szCs w:val="24"/>
        </w:rPr>
        <w:t>на момент передачи его «Владельцу»</w:t>
      </w:r>
      <w:r w:rsidR="00FD6181">
        <w:rPr>
          <w:rFonts w:ascii="Times New Roman" w:hAnsi="Times New Roman" w:cs="Times New Roman"/>
          <w:sz w:val="24"/>
          <w:szCs w:val="24"/>
        </w:rPr>
        <w:t>.</w:t>
      </w:r>
    </w:p>
    <w:p w:rsidR="00AA0411" w:rsidRDefault="00AA0411" w:rsidP="00DF228A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E2819">
        <w:rPr>
          <w:rFonts w:ascii="Times New Roman" w:hAnsi="Times New Roman" w:cs="Times New Roman"/>
          <w:b/>
          <w:sz w:val="28"/>
          <w:szCs w:val="28"/>
        </w:rPr>
        <w:t>1.4</w:t>
      </w:r>
      <w:r w:rsidR="005E2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819">
        <w:rPr>
          <w:rFonts w:ascii="Times New Roman" w:hAnsi="Times New Roman" w:cs="Times New Roman"/>
          <w:sz w:val="28"/>
          <w:szCs w:val="28"/>
        </w:rPr>
        <w:t>Сведения о животном</w:t>
      </w:r>
    </w:p>
    <w:tbl>
      <w:tblPr>
        <w:tblStyle w:val="a4"/>
        <w:tblW w:w="10301" w:type="dxa"/>
        <w:tblInd w:w="-886" w:type="dxa"/>
        <w:tblLook w:val="04A0"/>
      </w:tblPr>
      <w:tblGrid>
        <w:gridCol w:w="3544"/>
        <w:gridCol w:w="6757"/>
      </w:tblGrid>
      <w:tr w:rsidR="005E2819" w:rsidRPr="00557E73" w:rsidTr="008226FE">
        <w:tc>
          <w:tcPr>
            <w:tcW w:w="3544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Sex)</w:t>
            </w:r>
          </w:p>
        </w:tc>
        <w:tc>
          <w:tcPr>
            <w:tcW w:w="6757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2819" w:rsidRPr="00612EF7" w:rsidTr="008226FE">
        <w:tc>
          <w:tcPr>
            <w:tcW w:w="3544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Порода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(Breed)</w:t>
            </w:r>
          </w:p>
        </w:tc>
        <w:tc>
          <w:tcPr>
            <w:tcW w:w="6757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2819" w:rsidRPr="00557E73" w:rsidTr="008226FE">
        <w:tc>
          <w:tcPr>
            <w:tcW w:w="3544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Кличка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6757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819" w:rsidRPr="00557E73" w:rsidTr="008226FE">
        <w:tc>
          <w:tcPr>
            <w:tcW w:w="3544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Born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57" w:type="dxa"/>
            <w:vAlign w:val="center"/>
          </w:tcPr>
          <w:p w:rsidR="005E2819" w:rsidRPr="00557E73" w:rsidRDefault="005E2819" w:rsidP="00DE3E8B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819" w:rsidRPr="00557E73" w:rsidTr="008226FE">
        <w:tc>
          <w:tcPr>
            <w:tcW w:w="3544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Окрас (</w:t>
            </w:r>
            <w:proofErr w:type="gramStart"/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lour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57" w:type="dxa"/>
            <w:vAlign w:val="center"/>
          </w:tcPr>
          <w:p w:rsidR="005E2819" w:rsidRPr="00612EF7" w:rsidRDefault="005E2819" w:rsidP="0061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819" w:rsidRPr="00612EF7" w:rsidTr="008226FE">
        <w:tc>
          <w:tcPr>
            <w:tcW w:w="3544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Помёт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(Litter)</w:t>
            </w:r>
          </w:p>
        </w:tc>
        <w:tc>
          <w:tcPr>
            <w:tcW w:w="6757" w:type="dxa"/>
            <w:vAlign w:val="center"/>
          </w:tcPr>
          <w:p w:rsidR="005E2819" w:rsidRPr="00612EF7" w:rsidRDefault="005E2819" w:rsidP="00DE3E8B">
            <w:pPr>
              <w:pStyle w:val="a3"/>
              <w:spacing w:after="200" w:line="276" w:lineRule="auto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819" w:rsidRPr="00557E73" w:rsidTr="008226FE">
        <w:tc>
          <w:tcPr>
            <w:tcW w:w="3544" w:type="dxa"/>
            <w:vAlign w:val="center"/>
          </w:tcPr>
          <w:p w:rsidR="005E2819" w:rsidRPr="00557E73" w:rsidRDefault="005E2819" w:rsidP="00557E7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 №</w:t>
            </w:r>
          </w:p>
        </w:tc>
        <w:tc>
          <w:tcPr>
            <w:tcW w:w="6757" w:type="dxa"/>
            <w:vAlign w:val="center"/>
          </w:tcPr>
          <w:p w:rsidR="005E2819" w:rsidRPr="00612EF7" w:rsidRDefault="005E2819" w:rsidP="00612EF7">
            <w:pPr>
              <w:pStyle w:val="a3"/>
              <w:ind w:left="-851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819" w:rsidRDefault="005E2819" w:rsidP="00DF228A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5FF5" w:rsidRDefault="00E95FF5" w:rsidP="00DF228A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</w:t>
      </w:r>
    </w:p>
    <w:tbl>
      <w:tblPr>
        <w:tblStyle w:val="a4"/>
        <w:tblW w:w="0" w:type="auto"/>
        <w:tblInd w:w="-851" w:type="dxa"/>
        <w:tblLook w:val="04A0"/>
      </w:tblPr>
      <w:tblGrid>
        <w:gridCol w:w="3474"/>
        <w:gridCol w:w="3474"/>
        <w:gridCol w:w="3474"/>
      </w:tblGrid>
      <w:tr w:rsidR="00E95FF5" w:rsidTr="008226FE">
        <w:tc>
          <w:tcPr>
            <w:tcW w:w="3474" w:type="dxa"/>
            <w:vAlign w:val="center"/>
          </w:tcPr>
          <w:p w:rsid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</w:p>
        </w:tc>
        <w:tc>
          <w:tcPr>
            <w:tcW w:w="3474" w:type="dxa"/>
            <w:vAlign w:val="center"/>
          </w:tcPr>
          <w:p w:rsid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</w:tr>
      <w:tr w:rsidR="00E95FF5" w:rsidTr="008226FE">
        <w:tc>
          <w:tcPr>
            <w:tcW w:w="3474" w:type="dxa"/>
            <w:vAlign w:val="center"/>
          </w:tcPr>
          <w:p w:rsidR="00E95FF5" w:rsidRP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Титул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Title)</w:t>
            </w:r>
          </w:p>
        </w:tc>
        <w:tc>
          <w:tcPr>
            <w:tcW w:w="3474" w:type="dxa"/>
            <w:vAlign w:val="center"/>
          </w:tcPr>
          <w:p w:rsidR="00E95FF5" w:rsidRP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Align w:val="center"/>
          </w:tcPr>
          <w:p w:rsidR="00E95FF5" w:rsidRPr="00DE3E8B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95FF5" w:rsidTr="008226FE">
        <w:tc>
          <w:tcPr>
            <w:tcW w:w="3474" w:type="dxa"/>
            <w:vAlign w:val="center"/>
          </w:tcPr>
          <w:p w:rsidR="00E95FF5" w:rsidRP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Порода </w:t>
            </w:r>
            <w:r w:rsidRPr="00E95FF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Breed</w:t>
            </w:r>
            <w:r w:rsidRPr="00E95F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  <w:vAlign w:val="center"/>
          </w:tcPr>
          <w:p w:rsidR="00E95FF5" w:rsidRPr="00CA7980" w:rsidRDefault="00CA7980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Курильский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бобтейл</w:t>
            </w:r>
            <w:proofErr w:type="spellEnd"/>
          </w:p>
        </w:tc>
        <w:tc>
          <w:tcPr>
            <w:tcW w:w="3474" w:type="dxa"/>
            <w:vAlign w:val="center"/>
          </w:tcPr>
          <w:p w:rsidR="00E95FF5" w:rsidRDefault="00CA7980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Курильский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бобтейл</w:t>
            </w:r>
            <w:proofErr w:type="spellEnd"/>
          </w:p>
        </w:tc>
      </w:tr>
      <w:tr w:rsidR="00E95FF5" w:rsidTr="008226FE">
        <w:tc>
          <w:tcPr>
            <w:tcW w:w="3474" w:type="dxa"/>
            <w:vAlign w:val="center"/>
          </w:tcPr>
          <w:p w:rsidR="00E95FF5" w:rsidRP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Кличка </w:t>
            </w:r>
            <w:r w:rsidRPr="00E95FF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  <w:r w:rsidRPr="00E95F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  <w:vAlign w:val="center"/>
          </w:tcPr>
          <w:p w:rsidR="00E95FF5" w:rsidRPr="00CA7980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Align w:val="center"/>
          </w:tcPr>
          <w:p w:rsidR="00E95FF5" w:rsidRPr="00DE3E8B" w:rsidRDefault="00E95FF5" w:rsidP="00DE3E8B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FF5" w:rsidTr="008226FE">
        <w:tc>
          <w:tcPr>
            <w:tcW w:w="3474" w:type="dxa"/>
            <w:vAlign w:val="center"/>
          </w:tcPr>
          <w:p w:rsid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Born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  <w:vAlign w:val="center"/>
          </w:tcPr>
          <w:p w:rsidR="00E95FF5" w:rsidRPr="00B95D69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Align w:val="center"/>
          </w:tcPr>
          <w:p w:rsid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FF5" w:rsidTr="008226FE">
        <w:tc>
          <w:tcPr>
            <w:tcW w:w="3474" w:type="dxa"/>
            <w:vAlign w:val="center"/>
          </w:tcPr>
          <w:p w:rsidR="00E95FF5" w:rsidRPr="005E2819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Окрас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lour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  <w:vAlign w:val="center"/>
          </w:tcPr>
          <w:p w:rsidR="00E95FF5" w:rsidRPr="00CA7980" w:rsidRDefault="00E95FF5" w:rsidP="00B95D69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Align w:val="center"/>
          </w:tcPr>
          <w:p w:rsidR="00E95FF5" w:rsidRPr="00CA7980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95FF5" w:rsidTr="008226FE">
        <w:tc>
          <w:tcPr>
            <w:tcW w:w="3474" w:type="dxa"/>
            <w:vAlign w:val="center"/>
          </w:tcPr>
          <w:p w:rsidR="00E95FF5" w:rsidRPr="00CA7980" w:rsidRDefault="00CA7980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</w:t>
            </w:r>
          </w:p>
        </w:tc>
        <w:tc>
          <w:tcPr>
            <w:tcW w:w="3474" w:type="dxa"/>
            <w:vAlign w:val="center"/>
          </w:tcPr>
          <w:p w:rsidR="00E95FF5" w:rsidRPr="00B95D69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E95FF5" w:rsidRDefault="00E95FF5" w:rsidP="008226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FF5" w:rsidRDefault="00E95FF5" w:rsidP="00DF228A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B0981" w:rsidRDefault="009B0981" w:rsidP="00DF228A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B0981" w:rsidRPr="009B0981" w:rsidRDefault="009B0981" w:rsidP="00DF228A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A7980" w:rsidRDefault="00CA7980" w:rsidP="00DF228A">
      <w:pPr>
        <w:pStyle w:val="a3"/>
        <w:numPr>
          <w:ilvl w:val="0"/>
          <w:numId w:val="2"/>
        </w:numPr>
        <w:ind w:left="-851" w:firstLine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Права и обязанности заводчика:</w:t>
      </w:r>
    </w:p>
    <w:p w:rsidR="00CA7980" w:rsidRPr="00A12714" w:rsidRDefault="00DF228A" w:rsidP="00DF228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>2.1</w:t>
      </w:r>
      <w:r w:rsidRPr="00A12714">
        <w:rPr>
          <w:rFonts w:ascii="Times New Roman" w:hAnsi="Times New Roman" w:cs="Times New Roman"/>
          <w:sz w:val="24"/>
          <w:szCs w:val="24"/>
        </w:rPr>
        <w:t xml:space="preserve">.  </w:t>
      </w:r>
      <w:r w:rsidR="005728ED">
        <w:rPr>
          <w:rFonts w:ascii="Times New Roman" w:hAnsi="Times New Roman" w:cs="Times New Roman"/>
          <w:sz w:val="24"/>
          <w:szCs w:val="24"/>
        </w:rPr>
        <w:t>«</w:t>
      </w:r>
      <w:r w:rsidR="00CA7980" w:rsidRPr="00A12714">
        <w:rPr>
          <w:rFonts w:ascii="Times New Roman" w:hAnsi="Times New Roman" w:cs="Times New Roman"/>
          <w:sz w:val="24"/>
          <w:szCs w:val="24"/>
        </w:rPr>
        <w:t>Заводчик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CA7980" w:rsidRPr="00A12714">
        <w:rPr>
          <w:rFonts w:ascii="Times New Roman" w:hAnsi="Times New Roman" w:cs="Times New Roman"/>
          <w:sz w:val="24"/>
          <w:szCs w:val="24"/>
        </w:rPr>
        <w:t xml:space="preserve"> обязуется передать Владельцу клинически здоровое животное.</w:t>
      </w:r>
    </w:p>
    <w:p w:rsidR="00CA7980" w:rsidRPr="00A12714" w:rsidRDefault="00DF228A" w:rsidP="00DF228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</w:t>
      </w:r>
      <w:r w:rsidR="005728ED">
        <w:rPr>
          <w:rFonts w:ascii="Times New Roman" w:hAnsi="Times New Roman" w:cs="Times New Roman"/>
          <w:b/>
          <w:sz w:val="24"/>
          <w:szCs w:val="24"/>
        </w:rPr>
        <w:t>«</w:t>
      </w:r>
      <w:r w:rsidR="00CA7980" w:rsidRPr="00A12714">
        <w:rPr>
          <w:rFonts w:ascii="Times New Roman" w:hAnsi="Times New Roman" w:cs="Times New Roman"/>
          <w:sz w:val="24"/>
          <w:szCs w:val="24"/>
        </w:rPr>
        <w:t>Заводчиком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CA7980" w:rsidRPr="00A12714">
        <w:rPr>
          <w:rFonts w:ascii="Times New Roman" w:hAnsi="Times New Roman" w:cs="Times New Roman"/>
          <w:sz w:val="24"/>
          <w:szCs w:val="24"/>
        </w:rPr>
        <w:t xml:space="preserve"> предусматривается консультативная помощь Владельцу в вопросах выращивания животного и его выставочной карьере.</w:t>
      </w:r>
    </w:p>
    <w:p w:rsidR="00DE484B" w:rsidRPr="00A12714" w:rsidRDefault="00DF228A" w:rsidP="00DF228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5728ED">
        <w:rPr>
          <w:rFonts w:ascii="Times New Roman" w:hAnsi="Times New Roman" w:cs="Times New Roman"/>
          <w:b/>
          <w:sz w:val="24"/>
          <w:szCs w:val="24"/>
        </w:rPr>
        <w:t>«</w:t>
      </w:r>
      <w:r w:rsidR="00DE484B" w:rsidRPr="00A12714">
        <w:rPr>
          <w:rFonts w:ascii="Times New Roman" w:hAnsi="Times New Roman" w:cs="Times New Roman"/>
          <w:sz w:val="24"/>
          <w:szCs w:val="24"/>
        </w:rPr>
        <w:t>Заводчик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не дает никаких гарантий на будущее относительно здоровья, успехов на выставках или репродуктивных способностей проданного котенка. </w:t>
      </w:r>
    </w:p>
    <w:p w:rsidR="00DE484B" w:rsidRPr="00A12714" w:rsidRDefault="00DF228A" w:rsidP="00DF228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 xml:space="preserve">2.4.  </w:t>
      </w:r>
      <w:r w:rsidR="005728ED">
        <w:rPr>
          <w:rFonts w:ascii="Times New Roman" w:hAnsi="Times New Roman" w:cs="Times New Roman"/>
          <w:b/>
          <w:sz w:val="24"/>
          <w:szCs w:val="24"/>
        </w:rPr>
        <w:t>«</w:t>
      </w:r>
      <w:r w:rsidR="00DE484B" w:rsidRPr="00A12714">
        <w:rPr>
          <w:rFonts w:ascii="Times New Roman" w:hAnsi="Times New Roman" w:cs="Times New Roman"/>
          <w:sz w:val="24"/>
          <w:szCs w:val="24"/>
        </w:rPr>
        <w:t>Заводчик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гарантирует, что котенок в настоящем абсолютно здоров, имеет (положенные по возрасту) нужные прививки и будет принят </w:t>
      </w:r>
      <w:r w:rsidR="005728ED">
        <w:rPr>
          <w:rFonts w:ascii="Times New Roman" w:hAnsi="Times New Roman" w:cs="Times New Roman"/>
          <w:sz w:val="24"/>
          <w:szCs w:val="24"/>
        </w:rPr>
        <w:t>«</w:t>
      </w:r>
      <w:r w:rsidR="00DE484B" w:rsidRPr="00A12714">
        <w:rPr>
          <w:rFonts w:ascii="Times New Roman" w:hAnsi="Times New Roman" w:cs="Times New Roman"/>
          <w:sz w:val="24"/>
          <w:szCs w:val="24"/>
        </w:rPr>
        <w:t>Заводчиком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с полным возмещением </w:t>
      </w:r>
      <w:r w:rsidR="005728ED">
        <w:rPr>
          <w:rFonts w:ascii="Times New Roman" w:hAnsi="Times New Roman" w:cs="Times New Roman"/>
          <w:sz w:val="24"/>
          <w:szCs w:val="24"/>
        </w:rPr>
        <w:t>взноса</w:t>
      </w:r>
      <w:r w:rsidR="00DE484B" w:rsidRPr="00A12714">
        <w:rPr>
          <w:rFonts w:ascii="Times New Roman" w:hAnsi="Times New Roman" w:cs="Times New Roman"/>
          <w:sz w:val="24"/>
          <w:szCs w:val="24"/>
        </w:rPr>
        <w:t>, если вернется в течение 7 д</w:t>
      </w:r>
      <w:r w:rsidR="005728ED">
        <w:rPr>
          <w:rFonts w:ascii="Times New Roman" w:hAnsi="Times New Roman" w:cs="Times New Roman"/>
          <w:sz w:val="24"/>
          <w:szCs w:val="24"/>
        </w:rPr>
        <w:t>ней от даты подписания договора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с ветеринарным заключением, утверждающим, что у котенка есть проблемы со здоровьем   по вине </w:t>
      </w:r>
      <w:r w:rsidR="005728ED">
        <w:rPr>
          <w:rFonts w:ascii="Times New Roman" w:hAnsi="Times New Roman" w:cs="Times New Roman"/>
          <w:sz w:val="24"/>
          <w:szCs w:val="24"/>
        </w:rPr>
        <w:t>«</w:t>
      </w:r>
      <w:r w:rsidR="00DE484B" w:rsidRPr="00A12714">
        <w:rPr>
          <w:rFonts w:ascii="Times New Roman" w:hAnsi="Times New Roman" w:cs="Times New Roman"/>
          <w:sz w:val="24"/>
          <w:szCs w:val="24"/>
        </w:rPr>
        <w:t>Заводчика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84B" w:rsidRPr="00A12714" w:rsidRDefault="006E2DE0" w:rsidP="00DF228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9B0981">
        <w:rPr>
          <w:rFonts w:ascii="Times New Roman" w:hAnsi="Times New Roman" w:cs="Times New Roman"/>
          <w:b/>
          <w:sz w:val="24"/>
          <w:szCs w:val="24"/>
        </w:rPr>
        <w:t>2.5</w:t>
      </w:r>
      <w:r w:rsidR="00DF228A" w:rsidRPr="00A12714">
        <w:rPr>
          <w:rFonts w:ascii="Times New Roman" w:hAnsi="Times New Roman" w:cs="Times New Roman"/>
          <w:sz w:val="24"/>
          <w:szCs w:val="24"/>
        </w:rPr>
        <w:t xml:space="preserve">. 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</w:t>
      </w:r>
      <w:r w:rsidR="005728ED">
        <w:rPr>
          <w:rFonts w:ascii="Times New Roman" w:hAnsi="Times New Roman" w:cs="Times New Roman"/>
          <w:sz w:val="24"/>
          <w:szCs w:val="24"/>
        </w:rPr>
        <w:t>«</w:t>
      </w:r>
      <w:r w:rsidR="00DE484B" w:rsidRPr="00A12714">
        <w:rPr>
          <w:rFonts w:ascii="Times New Roman" w:hAnsi="Times New Roman" w:cs="Times New Roman"/>
          <w:sz w:val="24"/>
          <w:szCs w:val="24"/>
        </w:rPr>
        <w:t>Заводчик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гарантирует, что котенок генетически здоров и готов возместить этого котенка другим, эквивалентным по ценности, без дополнительной платы, если котенок когда-либо умрет от генетического дефекта, и упомянутый дефект отмечен в акте вскрытия, представленном Заводчику.</w:t>
      </w:r>
    </w:p>
    <w:p w:rsidR="00DE484B" w:rsidRPr="00A12714" w:rsidRDefault="006E2DE0" w:rsidP="00DF228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9B0981">
        <w:rPr>
          <w:rFonts w:ascii="Times New Roman" w:hAnsi="Times New Roman" w:cs="Times New Roman"/>
          <w:b/>
          <w:sz w:val="24"/>
          <w:szCs w:val="24"/>
        </w:rPr>
        <w:t>2.6</w:t>
      </w:r>
      <w:r w:rsidR="00DF228A" w:rsidRPr="00A12714">
        <w:rPr>
          <w:rFonts w:ascii="Times New Roman" w:hAnsi="Times New Roman" w:cs="Times New Roman"/>
          <w:sz w:val="24"/>
          <w:szCs w:val="24"/>
        </w:rPr>
        <w:t xml:space="preserve">. </w:t>
      </w:r>
      <w:r w:rsidR="005728ED">
        <w:rPr>
          <w:rFonts w:ascii="Times New Roman" w:hAnsi="Times New Roman" w:cs="Times New Roman"/>
          <w:sz w:val="24"/>
          <w:szCs w:val="24"/>
        </w:rPr>
        <w:t>«</w:t>
      </w:r>
      <w:r w:rsidR="00DE484B" w:rsidRPr="00A12714">
        <w:rPr>
          <w:rFonts w:ascii="Times New Roman" w:hAnsi="Times New Roman" w:cs="Times New Roman"/>
          <w:sz w:val="24"/>
          <w:szCs w:val="24"/>
        </w:rPr>
        <w:t>Заводчик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в дальнейшем оставляет право перекупить данного котенка </w:t>
      </w:r>
      <w:proofErr w:type="gramStart"/>
      <w:r w:rsidR="009B0981">
        <w:rPr>
          <w:rFonts w:ascii="Times New Roman" w:hAnsi="Times New Roman" w:cs="Times New Roman"/>
          <w:sz w:val="24"/>
          <w:szCs w:val="24"/>
        </w:rPr>
        <w:t>(</w:t>
      </w:r>
      <w:r w:rsidR="00612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12EF7">
        <w:rPr>
          <w:rFonts w:ascii="Times New Roman" w:hAnsi="Times New Roman" w:cs="Times New Roman"/>
          <w:sz w:val="24"/>
          <w:szCs w:val="24"/>
        </w:rPr>
        <w:t>кличка</w:t>
      </w:r>
      <w:r w:rsidR="00DE484B" w:rsidRPr="00A12714">
        <w:rPr>
          <w:rFonts w:ascii="Times New Roman" w:hAnsi="Times New Roman" w:cs="Times New Roman"/>
          <w:sz w:val="24"/>
          <w:szCs w:val="24"/>
        </w:rPr>
        <w:t>) по цене продажи,</w:t>
      </w:r>
      <w:r w:rsidR="005728ED">
        <w:rPr>
          <w:rFonts w:ascii="Times New Roman" w:hAnsi="Times New Roman" w:cs="Times New Roman"/>
          <w:sz w:val="24"/>
          <w:szCs w:val="24"/>
        </w:rPr>
        <w:t xml:space="preserve"> указанной ниже, если «Владелец»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по какой-либо причине не может больше содержать котенка.</w:t>
      </w:r>
    </w:p>
    <w:p w:rsidR="00CA7980" w:rsidRPr="00DE484B" w:rsidRDefault="00DE484B" w:rsidP="00DF228A">
      <w:pPr>
        <w:pStyle w:val="a3"/>
        <w:numPr>
          <w:ilvl w:val="0"/>
          <w:numId w:val="2"/>
        </w:numPr>
        <w:ind w:left="-851" w:firstLine="425"/>
        <w:rPr>
          <w:rFonts w:ascii="Times New Roman" w:hAnsi="Times New Roman" w:cs="Times New Roman"/>
          <w:b/>
          <w:sz w:val="32"/>
          <w:szCs w:val="32"/>
        </w:rPr>
      </w:pPr>
      <w:r w:rsidRPr="00DE484B">
        <w:rPr>
          <w:rFonts w:ascii="Times New Roman" w:hAnsi="Times New Roman" w:cs="Times New Roman"/>
          <w:b/>
          <w:sz w:val="32"/>
          <w:szCs w:val="32"/>
        </w:rPr>
        <w:t xml:space="preserve"> Права и обязанности Владельца:</w:t>
      </w:r>
    </w:p>
    <w:p w:rsidR="00DF228A" w:rsidRPr="00A12714" w:rsidRDefault="005728ED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CE9" w:rsidRPr="00A12714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рассматривается как полноправный владелец котенка и несет за него всю  ответственность с момента подписания настоящего договора.</w:t>
      </w:r>
    </w:p>
    <w:p w:rsidR="00DF228A" w:rsidRPr="00A12714" w:rsidRDefault="00DF228A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 В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случае неудовлетворенности приобретенным животным, а также в случаях появления дефектов в развитии котенка, его заболевания, смерти, кражи, исчезновения и т.п., в результате небрежного содержания котенка, </w:t>
      </w:r>
      <w:r w:rsidR="005728ED">
        <w:rPr>
          <w:rFonts w:ascii="Times New Roman" w:hAnsi="Times New Roman" w:cs="Times New Roman"/>
          <w:sz w:val="24"/>
          <w:szCs w:val="24"/>
        </w:rPr>
        <w:t>«</w:t>
      </w:r>
      <w:r w:rsidR="00160CE9" w:rsidRPr="00A12714">
        <w:rPr>
          <w:rFonts w:ascii="Times New Roman" w:hAnsi="Times New Roman" w:cs="Times New Roman"/>
          <w:sz w:val="24"/>
          <w:szCs w:val="24"/>
        </w:rPr>
        <w:t>Владелец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160CE9" w:rsidRPr="00A12714">
        <w:rPr>
          <w:rFonts w:ascii="Times New Roman" w:hAnsi="Times New Roman" w:cs="Times New Roman"/>
          <w:sz w:val="24"/>
          <w:szCs w:val="24"/>
        </w:rPr>
        <w:t xml:space="preserve"> </w:t>
      </w:r>
      <w:r w:rsidR="005728ED">
        <w:rPr>
          <w:rFonts w:ascii="Times New Roman" w:hAnsi="Times New Roman" w:cs="Times New Roman"/>
          <w:sz w:val="24"/>
          <w:szCs w:val="24"/>
        </w:rPr>
        <w:t>не имеет права требовать у «З</w:t>
      </w:r>
      <w:r w:rsidR="00DE484B" w:rsidRPr="00A12714">
        <w:rPr>
          <w:rFonts w:ascii="Times New Roman" w:hAnsi="Times New Roman" w:cs="Times New Roman"/>
          <w:sz w:val="24"/>
          <w:szCs w:val="24"/>
        </w:rPr>
        <w:t>аводчика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возв</w:t>
      </w:r>
      <w:r w:rsidR="005728ED">
        <w:rPr>
          <w:rFonts w:ascii="Times New Roman" w:hAnsi="Times New Roman" w:cs="Times New Roman"/>
          <w:sz w:val="24"/>
          <w:szCs w:val="24"/>
        </w:rPr>
        <w:t>рата взноса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или любой другой компенсации ущерба. </w:t>
      </w:r>
    </w:p>
    <w:p w:rsidR="00DF228A" w:rsidRPr="00A12714" w:rsidRDefault="005728ED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0981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0981">
        <w:rPr>
          <w:rFonts w:ascii="Times New Roman" w:hAnsi="Times New Roman" w:cs="Times New Roman"/>
          <w:sz w:val="24"/>
          <w:szCs w:val="24"/>
        </w:rPr>
        <w:t xml:space="preserve"> имеет право в течение</w:t>
      </w:r>
      <w:r w:rsidR="00160CE9" w:rsidRPr="00A12714">
        <w:rPr>
          <w:rFonts w:ascii="Times New Roman" w:hAnsi="Times New Roman" w:cs="Times New Roman"/>
          <w:sz w:val="24"/>
          <w:szCs w:val="24"/>
        </w:rPr>
        <w:t xml:space="preserve"> 5 дней со дня получения котёнка за свой счёт проверить здоровье животного в лицензированных ветеринарных учреждениях и вернуть животное  только при наличии ветеринарного сертификата государственного учреждения, подтвер</w:t>
      </w:r>
      <w:r w:rsidR="00A4310C" w:rsidRPr="00A12714">
        <w:rPr>
          <w:rFonts w:ascii="Times New Roman" w:hAnsi="Times New Roman" w:cs="Times New Roman"/>
          <w:sz w:val="24"/>
          <w:szCs w:val="24"/>
        </w:rPr>
        <w:t>ждающего  нездоровье животного на моме</w:t>
      </w:r>
      <w:r>
        <w:rPr>
          <w:rFonts w:ascii="Times New Roman" w:hAnsi="Times New Roman" w:cs="Times New Roman"/>
          <w:sz w:val="24"/>
          <w:szCs w:val="24"/>
        </w:rPr>
        <w:t>нт приобретения. Если «Владелец»</w:t>
      </w:r>
      <w:r w:rsidR="00A4310C" w:rsidRPr="00A12714">
        <w:rPr>
          <w:rFonts w:ascii="Times New Roman" w:hAnsi="Times New Roman" w:cs="Times New Roman"/>
          <w:sz w:val="24"/>
          <w:szCs w:val="24"/>
        </w:rPr>
        <w:t xml:space="preserve"> не воспользовался правом, то претензии по состоянию здоровья животного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310C" w:rsidRPr="00A12714">
        <w:rPr>
          <w:rFonts w:ascii="Times New Roman" w:hAnsi="Times New Roman" w:cs="Times New Roman"/>
          <w:sz w:val="24"/>
          <w:szCs w:val="24"/>
        </w:rPr>
        <w:t>Заводчиком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310C" w:rsidRPr="00A12714">
        <w:rPr>
          <w:rFonts w:ascii="Times New Roman" w:hAnsi="Times New Roman" w:cs="Times New Roman"/>
          <w:sz w:val="24"/>
          <w:szCs w:val="24"/>
        </w:rPr>
        <w:t xml:space="preserve"> не принимаются.  Проблемы в поведении возникшие у котёнка после передачи его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310C" w:rsidRPr="00A12714">
        <w:rPr>
          <w:rFonts w:ascii="Times New Roman" w:hAnsi="Times New Roman" w:cs="Times New Roman"/>
          <w:sz w:val="24"/>
          <w:szCs w:val="24"/>
        </w:rPr>
        <w:t>Владельцу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310C" w:rsidRPr="00A12714">
        <w:rPr>
          <w:rFonts w:ascii="Times New Roman" w:hAnsi="Times New Roman" w:cs="Times New Roman"/>
          <w:sz w:val="24"/>
          <w:szCs w:val="24"/>
        </w:rPr>
        <w:t>, не являются основанием для возврата животного.</w:t>
      </w:r>
    </w:p>
    <w:p w:rsidR="00DF228A" w:rsidRPr="00A12714" w:rsidRDefault="005728ED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310C" w:rsidRPr="00A12714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310C" w:rsidRPr="00A12714">
        <w:rPr>
          <w:rFonts w:ascii="Times New Roman" w:hAnsi="Times New Roman" w:cs="Times New Roman"/>
          <w:sz w:val="24"/>
          <w:szCs w:val="24"/>
        </w:rPr>
        <w:t xml:space="preserve"> обязуется содержать котёнка в хороших условиях, обеспечивать качественное питание, соответствующее потребностям </w:t>
      </w:r>
      <w:proofErr w:type="spellStart"/>
      <w:r w:rsidR="00A4310C" w:rsidRPr="00A12714">
        <w:rPr>
          <w:rFonts w:ascii="Times New Roman" w:hAnsi="Times New Roman" w:cs="Times New Roman"/>
          <w:sz w:val="24"/>
          <w:szCs w:val="24"/>
        </w:rPr>
        <w:t>высокопородного</w:t>
      </w:r>
      <w:proofErr w:type="spellEnd"/>
      <w:r w:rsidR="00A4310C" w:rsidRPr="00A12714">
        <w:rPr>
          <w:rFonts w:ascii="Times New Roman" w:hAnsi="Times New Roman" w:cs="Times New Roman"/>
          <w:sz w:val="24"/>
          <w:szCs w:val="24"/>
        </w:rPr>
        <w:t xml:space="preserve"> животного.</w:t>
      </w:r>
    </w:p>
    <w:p w:rsidR="00DF228A" w:rsidRPr="00A12714" w:rsidRDefault="00DE484B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Котенок не может быть перепродан, отдан в аренду или подарен другому лицу или пито</w:t>
      </w:r>
      <w:r w:rsidR="005728ED">
        <w:rPr>
          <w:rFonts w:ascii="Times New Roman" w:hAnsi="Times New Roman" w:cs="Times New Roman"/>
          <w:sz w:val="24"/>
          <w:szCs w:val="24"/>
        </w:rPr>
        <w:t>мнику без письменного согласия «З</w:t>
      </w:r>
      <w:r w:rsidRPr="00A12714">
        <w:rPr>
          <w:rFonts w:ascii="Times New Roman" w:hAnsi="Times New Roman" w:cs="Times New Roman"/>
          <w:sz w:val="24"/>
          <w:szCs w:val="24"/>
        </w:rPr>
        <w:t>аводчика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>.</w:t>
      </w:r>
    </w:p>
    <w:p w:rsidR="00DF228A" w:rsidRPr="00A12714" w:rsidRDefault="00DE484B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Котенок будет содержаться в квартире без свободного выхода на улицу. </w:t>
      </w:r>
    </w:p>
    <w:p w:rsidR="00DF228A" w:rsidRPr="00A12714" w:rsidRDefault="00DE484B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Котенок будет регулярно (раз в год) ревакцинирован против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панлейкопении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ри</w:t>
      </w:r>
      <w:r w:rsidR="00A4310C" w:rsidRPr="00A12714">
        <w:rPr>
          <w:rFonts w:ascii="Times New Roman" w:hAnsi="Times New Roman" w:cs="Times New Roman"/>
          <w:sz w:val="24"/>
          <w:szCs w:val="24"/>
        </w:rPr>
        <w:t>нотрахеита</w:t>
      </w:r>
      <w:proofErr w:type="spellEnd"/>
      <w:r w:rsidR="00A4310C" w:rsidRPr="00A12714">
        <w:rPr>
          <w:rFonts w:ascii="Times New Roman" w:hAnsi="Times New Roman" w:cs="Times New Roman"/>
          <w:sz w:val="24"/>
          <w:szCs w:val="24"/>
        </w:rPr>
        <w:t xml:space="preserve"> (герпес - вируса),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колицивируса</w:t>
      </w:r>
      <w:proofErr w:type="spellEnd"/>
      <w:r w:rsidR="00A4310C" w:rsidRPr="00A12714">
        <w:rPr>
          <w:rFonts w:ascii="Times New Roman" w:hAnsi="Times New Roman" w:cs="Times New Roman"/>
          <w:sz w:val="24"/>
          <w:szCs w:val="24"/>
        </w:rPr>
        <w:t>, бешенства</w:t>
      </w:r>
      <w:r w:rsidRPr="00A12714">
        <w:rPr>
          <w:rFonts w:ascii="Times New Roman" w:hAnsi="Times New Roman" w:cs="Times New Roman"/>
          <w:sz w:val="24"/>
          <w:szCs w:val="24"/>
        </w:rPr>
        <w:t>.</w:t>
      </w:r>
    </w:p>
    <w:p w:rsidR="00DF228A" w:rsidRPr="00A12714" w:rsidRDefault="00DE484B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В случае утраты данного котенка в результате болезни, несчастного случая, кражи и т.п. </w:t>
      </w:r>
      <w:r w:rsidR="00160CE9" w:rsidRPr="00A12714">
        <w:rPr>
          <w:rFonts w:ascii="Times New Roman" w:hAnsi="Times New Roman" w:cs="Times New Roman"/>
          <w:sz w:val="24"/>
          <w:szCs w:val="24"/>
        </w:rPr>
        <w:t>Владелец</w:t>
      </w:r>
      <w:r w:rsidRPr="00A12714">
        <w:rPr>
          <w:rFonts w:ascii="Times New Roman" w:hAnsi="Times New Roman" w:cs="Times New Roman"/>
          <w:sz w:val="24"/>
          <w:szCs w:val="24"/>
        </w:rPr>
        <w:t xml:space="preserve"> обязуется сообщить об этом заводчику и в клуб. </w:t>
      </w:r>
    </w:p>
    <w:p w:rsidR="00BC22E8" w:rsidRDefault="00160CE9" w:rsidP="00BC22E8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принимает обязательство заботиться о котенке и должным образом следить за его благополучием. </w:t>
      </w:r>
      <w:r w:rsidR="005728ED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 w:rsidR="005728ED"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соглашается следовать рекомендациям Заводчика о домашнем содержании, кормлении и уходе.</w:t>
      </w:r>
    </w:p>
    <w:p w:rsidR="00DF228A" w:rsidRPr="00BC22E8" w:rsidRDefault="005728ED" w:rsidP="00BC22E8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CE9" w:rsidRPr="00BC22E8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484B" w:rsidRPr="00BC22E8">
        <w:rPr>
          <w:rFonts w:ascii="Times New Roman" w:hAnsi="Times New Roman" w:cs="Times New Roman"/>
          <w:sz w:val="24"/>
          <w:szCs w:val="24"/>
        </w:rPr>
        <w:t xml:space="preserve"> обещает, что котенок будет получать незамедлительно соответствующую медицинскую помощь.</w:t>
      </w:r>
    </w:p>
    <w:p w:rsidR="00DF228A" w:rsidRPr="00A12714" w:rsidRDefault="00160CE9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обещает не покидать котенка на продолжительное время без человеческой опеки.</w:t>
      </w:r>
    </w:p>
    <w:p w:rsidR="00DF228A" w:rsidRPr="00A12714" w:rsidRDefault="00160CE9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lastRenderedPageBreak/>
        <w:t>Владелец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обещает уделять достаточно много времени котенку, обеспечивать его игрушками и не содержать в клетке.</w:t>
      </w:r>
    </w:p>
    <w:p w:rsidR="00DF228A" w:rsidRPr="00A12714" w:rsidRDefault="00160CE9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обещает не выпускать котенка на улицу без доверенного лица, гарантирующего его здоровье и благополучие.</w:t>
      </w:r>
    </w:p>
    <w:p w:rsidR="00DF228A" w:rsidRPr="00A12714" w:rsidRDefault="00160CE9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обещает, что котенок не будет продан, сдан в аренду или передан в магазин домашних животных, приют для домашних животных, исследовательскую лабораторию.</w:t>
      </w:r>
    </w:p>
    <w:p w:rsidR="00DF228A" w:rsidRPr="00A12714" w:rsidRDefault="00160CE9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согласен, что при нарушении вышеперечисленных пунктов </w:t>
      </w:r>
      <w:r w:rsidR="009B0981">
        <w:rPr>
          <w:rFonts w:ascii="Times New Roman" w:hAnsi="Times New Roman" w:cs="Times New Roman"/>
          <w:sz w:val="24"/>
          <w:szCs w:val="24"/>
        </w:rPr>
        <w:t>«</w:t>
      </w:r>
      <w:r w:rsidR="00DE484B" w:rsidRPr="00A12714">
        <w:rPr>
          <w:rFonts w:ascii="Times New Roman" w:hAnsi="Times New Roman" w:cs="Times New Roman"/>
          <w:sz w:val="24"/>
          <w:szCs w:val="24"/>
        </w:rPr>
        <w:t>Заводчик</w:t>
      </w:r>
      <w:r w:rsidR="009B0981">
        <w:rPr>
          <w:rFonts w:ascii="Times New Roman" w:hAnsi="Times New Roman" w:cs="Times New Roman"/>
          <w:sz w:val="24"/>
          <w:szCs w:val="24"/>
        </w:rPr>
        <w:t>»</w:t>
      </w:r>
      <w:r w:rsidR="00DE484B" w:rsidRPr="00A12714">
        <w:rPr>
          <w:rFonts w:ascii="Times New Roman" w:hAnsi="Times New Roman" w:cs="Times New Roman"/>
          <w:sz w:val="24"/>
          <w:szCs w:val="24"/>
        </w:rPr>
        <w:t xml:space="preserve"> может требовать котенка обратно, </w:t>
      </w:r>
      <w:r w:rsidR="005728ED">
        <w:rPr>
          <w:rFonts w:ascii="Times New Roman" w:hAnsi="Times New Roman" w:cs="Times New Roman"/>
          <w:sz w:val="24"/>
          <w:szCs w:val="24"/>
        </w:rPr>
        <w:t>БЕЗ ВОЗМЕЩЕНИЯ взноса</w:t>
      </w:r>
      <w:r w:rsidR="00DE484B" w:rsidRPr="00A12714">
        <w:rPr>
          <w:rFonts w:ascii="Times New Roman" w:hAnsi="Times New Roman" w:cs="Times New Roman"/>
          <w:sz w:val="24"/>
          <w:szCs w:val="24"/>
        </w:rPr>
        <w:t>.</w:t>
      </w:r>
    </w:p>
    <w:p w:rsidR="00160CE9" w:rsidRPr="00A12714" w:rsidRDefault="00160CE9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Родословная на животное оформляется только в КЛК «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Жаным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>» самостоятельно или через Заводчика</w:t>
      </w:r>
    </w:p>
    <w:p w:rsidR="007E46C4" w:rsidRDefault="007E46C4" w:rsidP="007E46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Добровольный взнос и условия передачи животного</w:t>
      </w:r>
    </w:p>
    <w:p w:rsidR="00F61017" w:rsidRPr="00A12714" w:rsidRDefault="007E46C4" w:rsidP="00F61017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Добровольный взнос</w:t>
      </w:r>
      <w:r w:rsidR="009B0981" w:rsidRPr="009B0981">
        <w:rPr>
          <w:rFonts w:ascii="Times New Roman" w:hAnsi="Times New Roman" w:cs="Times New Roman"/>
          <w:sz w:val="24"/>
          <w:szCs w:val="24"/>
        </w:rPr>
        <w:t>,</w:t>
      </w:r>
      <w:r w:rsidRPr="00A12714">
        <w:rPr>
          <w:rFonts w:ascii="Times New Roman" w:hAnsi="Times New Roman" w:cs="Times New Roman"/>
          <w:sz w:val="24"/>
          <w:szCs w:val="24"/>
        </w:rPr>
        <w:t xml:space="preserve"> подлежащий уплате </w:t>
      </w:r>
      <w:r w:rsidR="009B0981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Владельца</w:t>
      </w:r>
      <w:r w:rsidR="009B0981"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 - </w:t>
      </w:r>
      <w:r w:rsidR="009B0981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Заводчику</w:t>
      </w:r>
      <w:r w:rsidR="009B0981"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  за племенное животное составляет (прописью):</w:t>
      </w:r>
    </w:p>
    <w:p w:rsidR="007E46C4" w:rsidRPr="00A12714" w:rsidRDefault="00612EF7" w:rsidP="00F6101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612EF7">
        <w:rPr>
          <w:rFonts w:ascii="Times New Roman" w:hAnsi="Times New Roman" w:cs="Times New Roman"/>
          <w:sz w:val="24"/>
          <w:szCs w:val="24"/>
        </w:rPr>
        <w:t>__________</w:t>
      </w:r>
      <w:r w:rsidR="00B95D69">
        <w:rPr>
          <w:rFonts w:ascii="Times New Roman" w:hAnsi="Times New Roman" w:cs="Times New Roman"/>
          <w:sz w:val="24"/>
          <w:szCs w:val="24"/>
        </w:rPr>
        <w:t xml:space="preserve"> тысяч тенге</w:t>
      </w:r>
      <w:r w:rsidR="000D1FB0">
        <w:rPr>
          <w:rFonts w:ascii="Times New Roman" w:hAnsi="Times New Roman" w:cs="Times New Roman"/>
          <w:sz w:val="24"/>
          <w:szCs w:val="24"/>
        </w:rPr>
        <w:t xml:space="preserve"> </w:t>
      </w:r>
      <w:r w:rsidR="00DE3E8B">
        <w:rPr>
          <w:rFonts w:ascii="Times New Roman" w:hAnsi="Times New Roman" w:cs="Times New Roman"/>
          <w:sz w:val="24"/>
          <w:szCs w:val="24"/>
        </w:rPr>
        <w:t xml:space="preserve">(стоимость котенка) и </w:t>
      </w:r>
      <w:r w:rsidRPr="00612EF7">
        <w:rPr>
          <w:rFonts w:ascii="Times New Roman" w:hAnsi="Times New Roman" w:cs="Times New Roman"/>
          <w:sz w:val="24"/>
          <w:szCs w:val="24"/>
        </w:rPr>
        <w:t>___________</w:t>
      </w:r>
      <w:r w:rsidR="00B95D6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E3E8B">
        <w:rPr>
          <w:rFonts w:ascii="Times New Roman" w:hAnsi="Times New Roman" w:cs="Times New Roman"/>
          <w:sz w:val="24"/>
          <w:szCs w:val="24"/>
        </w:rPr>
        <w:t>и</w:t>
      </w:r>
      <w:r w:rsidR="00B95D69">
        <w:rPr>
          <w:rFonts w:ascii="Times New Roman" w:hAnsi="Times New Roman" w:cs="Times New Roman"/>
          <w:sz w:val="24"/>
          <w:szCs w:val="24"/>
        </w:rPr>
        <w:t xml:space="preserve"> тенге (обслуживание)</w:t>
      </w:r>
      <w:r w:rsidR="00F61017" w:rsidRPr="00A12714">
        <w:rPr>
          <w:rFonts w:ascii="Times New Roman" w:hAnsi="Times New Roman" w:cs="Times New Roman"/>
          <w:sz w:val="24"/>
          <w:szCs w:val="24"/>
        </w:rPr>
        <w:t xml:space="preserve">, который полностью вносится  до момента  отправки или передачи животного </w:t>
      </w:r>
      <w:r w:rsidR="009B0981">
        <w:rPr>
          <w:rFonts w:ascii="Times New Roman" w:hAnsi="Times New Roman" w:cs="Times New Roman"/>
          <w:sz w:val="24"/>
          <w:szCs w:val="24"/>
        </w:rPr>
        <w:t>«</w:t>
      </w:r>
      <w:r w:rsidR="00F61017" w:rsidRPr="00A12714">
        <w:rPr>
          <w:rFonts w:ascii="Times New Roman" w:hAnsi="Times New Roman" w:cs="Times New Roman"/>
          <w:sz w:val="24"/>
          <w:szCs w:val="24"/>
        </w:rPr>
        <w:t>Владельцу</w:t>
      </w:r>
      <w:r w:rsidR="009B0981">
        <w:rPr>
          <w:rFonts w:ascii="Times New Roman" w:hAnsi="Times New Roman" w:cs="Times New Roman"/>
          <w:sz w:val="24"/>
          <w:szCs w:val="24"/>
        </w:rPr>
        <w:t>»</w:t>
      </w:r>
      <w:r w:rsidR="00F61017" w:rsidRPr="00A12714">
        <w:rPr>
          <w:rFonts w:ascii="Times New Roman" w:hAnsi="Times New Roman" w:cs="Times New Roman"/>
          <w:sz w:val="24"/>
          <w:szCs w:val="24"/>
        </w:rPr>
        <w:t>.</w:t>
      </w:r>
    </w:p>
    <w:p w:rsidR="00F61017" w:rsidRPr="00A12714" w:rsidRDefault="00F61017" w:rsidP="00F6101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Вносится залог в сумме:</w:t>
      </w:r>
      <w:r w:rsidR="00DE3E8B">
        <w:rPr>
          <w:rFonts w:ascii="Times New Roman" w:hAnsi="Times New Roman" w:cs="Times New Roman"/>
          <w:sz w:val="24"/>
          <w:szCs w:val="24"/>
        </w:rPr>
        <w:t xml:space="preserve"> </w:t>
      </w:r>
      <w:r w:rsidR="00612EF7" w:rsidRPr="00612EF7">
        <w:rPr>
          <w:rFonts w:ascii="Times New Roman" w:hAnsi="Times New Roman" w:cs="Times New Roman"/>
          <w:sz w:val="24"/>
          <w:szCs w:val="24"/>
        </w:rPr>
        <w:t>________________</w:t>
      </w:r>
      <w:r w:rsidR="00B95D69">
        <w:rPr>
          <w:rFonts w:ascii="Times New Roman" w:hAnsi="Times New Roman" w:cs="Times New Roman"/>
          <w:sz w:val="24"/>
          <w:szCs w:val="24"/>
        </w:rPr>
        <w:t xml:space="preserve"> тысяча тенге.</w:t>
      </w:r>
    </w:p>
    <w:p w:rsidR="00F61017" w:rsidRPr="00A12714" w:rsidRDefault="00F61017" w:rsidP="00F6101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Остаток суммы</w:t>
      </w:r>
      <w:r w:rsidR="003F6D4B">
        <w:rPr>
          <w:rFonts w:ascii="Times New Roman" w:hAnsi="Times New Roman" w:cs="Times New Roman"/>
          <w:sz w:val="24"/>
          <w:szCs w:val="24"/>
        </w:rPr>
        <w:t xml:space="preserve"> </w:t>
      </w:r>
      <w:r w:rsidR="00612EF7" w:rsidRPr="00612EF7">
        <w:rPr>
          <w:rFonts w:ascii="Times New Roman" w:hAnsi="Times New Roman" w:cs="Times New Roman"/>
          <w:sz w:val="24"/>
          <w:szCs w:val="24"/>
        </w:rPr>
        <w:t>_____________</w:t>
      </w:r>
      <w:r w:rsidR="00DE3E8B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9B0981">
        <w:rPr>
          <w:rFonts w:ascii="Times New Roman" w:hAnsi="Times New Roman" w:cs="Times New Roman"/>
          <w:sz w:val="24"/>
          <w:szCs w:val="24"/>
        </w:rPr>
        <w:t xml:space="preserve"> тен</w:t>
      </w:r>
      <w:r w:rsidR="00B95D69">
        <w:rPr>
          <w:rFonts w:ascii="Times New Roman" w:hAnsi="Times New Roman" w:cs="Times New Roman"/>
          <w:sz w:val="24"/>
          <w:szCs w:val="24"/>
        </w:rPr>
        <w:t>ге</w:t>
      </w:r>
      <w:r w:rsidRPr="00A12714">
        <w:rPr>
          <w:rFonts w:ascii="Times New Roman" w:hAnsi="Times New Roman" w:cs="Times New Roman"/>
          <w:sz w:val="24"/>
          <w:szCs w:val="24"/>
        </w:rPr>
        <w:t>, вносится до «</w:t>
      </w:r>
      <w:r w:rsidR="00612EF7">
        <w:rPr>
          <w:rFonts w:ascii="Times New Roman" w:hAnsi="Times New Roman" w:cs="Times New Roman"/>
          <w:sz w:val="24"/>
          <w:szCs w:val="24"/>
        </w:rPr>
        <w:t xml:space="preserve"> »</w:t>
      </w:r>
      <w:r w:rsidR="00DE3E8B">
        <w:rPr>
          <w:rFonts w:ascii="Times New Roman" w:hAnsi="Times New Roman" w:cs="Times New Roman"/>
          <w:sz w:val="24"/>
          <w:szCs w:val="24"/>
        </w:rPr>
        <w:t xml:space="preserve"> </w:t>
      </w:r>
      <w:r w:rsidR="00612EF7">
        <w:rPr>
          <w:rFonts w:ascii="Times New Roman" w:hAnsi="Times New Roman" w:cs="Times New Roman"/>
          <w:sz w:val="24"/>
          <w:szCs w:val="24"/>
        </w:rPr>
        <w:t>__________</w:t>
      </w:r>
      <w:r w:rsidR="00DE3E8B">
        <w:rPr>
          <w:rFonts w:ascii="Times New Roman" w:hAnsi="Times New Roman" w:cs="Times New Roman"/>
          <w:sz w:val="24"/>
          <w:szCs w:val="24"/>
        </w:rPr>
        <w:t xml:space="preserve"> </w:t>
      </w:r>
      <w:r w:rsidR="003F6D4B">
        <w:rPr>
          <w:rFonts w:ascii="Times New Roman" w:hAnsi="Times New Roman" w:cs="Times New Roman"/>
          <w:sz w:val="24"/>
          <w:szCs w:val="24"/>
        </w:rPr>
        <w:t xml:space="preserve"> </w:t>
      </w:r>
      <w:r w:rsidR="00612EF7">
        <w:rPr>
          <w:rFonts w:ascii="Times New Roman" w:hAnsi="Times New Roman" w:cs="Times New Roman"/>
          <w:sz w:val="24"/>
          <w:szCs w:val="24"/>
        </w:rPr>
        <w:t>20__</w:t>
      </w:r>
      <w:r w:rsidRPr="00A12714">
        <w:rPr>
          <w:rFonts w:ascii="Times New Roman" w:hAnsi="Times New Roman" w:cs="Times New Roman"/>
          <w:sz w:val="24"/>
          <w:szCs w:val="24"/>
        </w:rPr>
        <w:t>г</w:t>
      </w:r>
    </w:p>
    <w:p w:rsidR="00F61017" w:rsidRPr="00A12714" w:rsidRDefault="00F61017" w:rsidP="00F61017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 </w:t>
      </w:r>
      <w:r w:rsidR="000D1FB0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</w:t>
      </w:r>
      <w:r w:rsidR="000D1FB0">
        <w:rPr>
          <w:rFonts w:ascii="Times New Roman" w:hAnsi="Times New Roman" w:cs="Times New Roman"/>
          <w:sz w:val="24"/>
          <w:szCs w:val="24"/>
        </w:rPr>
        <w:t>»</w:t>
      </w:r>
      <w:r w:rsidR="009B0981" w:rsidRPr="009B0981">
        <w:rPr>
          <w:rFonts w:ascii="Times New Roman" w:hAnsi="Times New Roman" w:cs="Times New Roman"/>
          <w:sz w:val="24"/>
          <w:szCs w:val="24"/>
        </w:rPr>
        <w:t xml:space="preserve"> </w:t>
      </w:r>
      <w:r w:rsidRPr="00A12714">
        <w:rPr>
          <w:rFonts w:ascii="Times New Roman" w:hAnsi="Times New Roman" w:cs="Times New Roman"/>
          <w:sz w:val="24"/>
          <w:szCs w:val="24"/>
        </w:rPr>
        <w:t>обязуется содержать у себя  животное до «</w:t>
      </w:r>
      <w:r w:rsidR="00612EF7">
        <w:rPr>
          <w:rFonts w:ascii="Times New Roman" w:hAnsi="Times New Roman" w:cs="Times New Roman"/>
          <w:sz w:val="24"/>
          <w:szCs w:val="24"/>
        </w:rPr>
        <w:t>_</w:t>
      </w:r>
      <w:r w:rsidRPr="00A12714">
        <w:rPr>
          <w:rFonts w:ascii="Times New Roman" w:hAnsi="Times New Roman" w:cs="Times New Roman"/>
          <w:sz w:val="24"/>
          <w:szCs w:val="24"/>
        </w:rPr>
        <w:t>»</w:t>
      </w:r>
      <w:r w:rsidR="00DE3E8B">
        <w:rPr>
          <w:rFonts w:ascii="Times New Roman" w:hAnsi="Times New Roman" w:cs="Times New Roman"/>
          <w:sz w:val="24"/>
          <w:szCs w:val="24"/>
        </w:rPr>
        <w:t xml:space="preserve"> </w:t>
      </w:r>
      <w:r w:rsidR="00612EF7">
        <w:rPr>
          <w:rFonts w:ascii="Times New Roman" w:hAnsi="Times New Roman" w:cs="Times New Roman"/>
          <w:sz w:val="24"/>
          <w:szCs w:val="24"/>
        </w:rPr>
        <w:t>_______</w:t>
      </w:r>
      <w:r w:rsidR="00B95D69">
        <w:rPr>
          <w:rFonts w:ascii="Times New Roman" w:hAnsi="Times New Roman" w:cs="Times New Roman"/>
          <w:sz w:val="24"/>
          <w:szCs w:val="24"/>
        </w:rPr>
        <w:t xml:space="preserve"> </w:t>
      </w:r>
      <w:r w:rsidR="00612EF7">
        <w:rPr>
          <w:rFonts w:ascii="Times New Roman" w:hAnsi="Times New Roman" w:cs="Times New Roman"/>
          <w:sz w:val="24"/>
          <w:szCs w:val="24"/>
        </w:rPr>
        <w:t>20__</w:t>
      </w:r>
      <w:r w:rsidRPr="00A12714">
        <w:rPr>
          <w:rFonts w:ascii="Times New Roman" w:hAnsi="Times New Roman" w:cs="Times New Roman"/>
          <w:sz w:val="24"/>
          <w:szCs w:val="24"/>
        </w:rPr>
        <w:t xml:space="preserve">г. По истечении  вышеуказанного срока </w:t>
      </w:r>
      <w:r w:rsidR="009B0981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 w:rsidR="009B0981"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обязуется внести оставшуюся часть добровольного взноса и забрать животное самостоятельно или дог</w:t>
      </w:r>
      <w:r w:rsidR="00612EF7">
        <w:rPr>
          <w:rFonts w:ascii="Times New Roman" w:hAnsi="Times New Roman" w:cs="Times New Roman"/>
          <w:sz w:val="24"/>
          <w:szCs w:val="24"/>
        </w:rPr>
        <w:t>овориться о возможности доставке с</w:t>
      </w:r>
      <w:r w:rsidRPr="00A12714">
        <w:rPr>
          <w:rFonts w:ascii="Times New Roman" w:hAnsi="Times New Roman" w:cs="Times New Roman"/>
          <w:sz w:val="24"/>
          <w:szCs w:val="24"/>
        </w:rPr>
        <w:t xml:space="preserve"> Заводчиком. В случае</w:t>
      </w:r>
      <w:proofErr w:type="gramStart"/>
      <w:r w:rsidRPr="00A127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2714">
        <w:rPr>
          <w:rFonts w:ascii="Times New Roman" w:hAnsi="Times New Roman" w:cs="Times New Roman"/>
          <w:sz w:val="24"/>
          <w:szCs w:val="24"/>
        </w:rPr>
        <w:t xml:space="preserve"> если Владелец не забрал животное или не внёс полную стоимость в установленный настоящим пунктом срок, или отказался от животного, то сумма залога не возвращается.</w:t>
      </w:r>
    </w:p>
    <w:p w:rsidR="00DE484B" w:rsidRPr="00A12714" w:rsidRDefault="00F61017" w:rsidP="00DF228A">
      <w:pPr>
        <w:pStyle w:val="a3"/>
        <w:numPr>
          <w:ilvl w:val="1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Доставка (транспортировка) животного в другой город/ государство, а так же связанные с ней расходы (ветеринарное  разрешение</w:t>
      </w:r>
      <w:r w:rsidR="000D1FB0">
        <w:rPr>
          <w:rFonts w:ascii="Times New Roman" w:hAnsi="Times New Roman" w:cs="Times New Roman"/>
          <w:sz w:val="24"/>
          <w:szCs w:val="24"/>
        </w:rPr>
        <w:t>,</w:t>
      </w:r>
      <w:r w:rsidR="009B0981" w:rsidRPr="009B0981">
        <w:rPr>
          <w:rFonts w:ascii="Times New Roman" w:hAnsi="Times New Roman" w:cs="Times New Roman"/>
          <w:sz w:val="24"/>
          <w:szCs w:val="24"/>
        </w:rPr>
        <w:t xml:space="preserve"> </w:t>
      </w:r>
      <w:r w:rsidR="000D1FB0">
        <w:rPr>
          <w:rFonts w:ascii="Times New Roman" w:hAnsi="Times New Roman" w:cs="Times New Roman"/>
          <w:sz w:val="24"/>
          <w:szCs w:val="24"/>
        </w:rPr>
        <w:t>к</w:t>
      </w:r>
      <w:r w:rsidRPr="00A12714">
        <w:rPr>
          <w:rFonts w:ascii="Times New Roman" w:hAnsi="Times New Roman" w:cs="Times New Roman"/>
          <w:sz w:val="24"/>
          <w:szCs w:val="24"/>
        </w:rPr>
        <w:t xml:space="preserve">онтейнер/сумка для транспортировки животного, трансферт до аэропорта или вокзала) проводятся по согласованию </w:t>
      </w:r>
      <w:r w:rsidR="000D1FB0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Заводчика</w:t>
      </w:r>
      <w:r w:rsidR="000D1FB0"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с </w:t>
      </w:r>
      <w:r w:rsidR="000D1FB0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Владельцем</w:t>
      </w:r>
      <w:r w:rsidR="000D1FB0"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и дополнительно оплачиваются </w:t>
      </w:r>
      <w:r w:rsidR="000D1FB0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Владельцем</w:t>
      </w:r>
      <w:r w:rsidR="000D1FB0"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>.</w:t>
      </w:r>
    </w:p>
    <w:p w:rsidR="00832E63" w:rsidRDefault="00832E63" w:rsidP="00832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Споры и разногласия.</w:t>
      </w:r>
    </w:p>
    <w:p w:rsidR="00832E63" w:rsidRPr="00A12714" w:rsidRDefault="00832E63" w:rsidP="00832E6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Все споры и разногласия, в случае их возникновения, решаются путем переговоров</w:t>
      </w:r>
      <w:r w:rsidR="000D1FB0">
        <w:rPr>
          <w:rFonts w:ascii="Times New Roman" w:hAnsi="Times New Roman" w:cs="Times New Roman"/>
          <w:sz w:val="24"/>
          <w:szCs w:val="24"/>
        </w:rPr>
        <w:t xml:space="preserve"> </w:t>
      </w:r>
      <w:r w:rsidRPr="00A12714">
        <w:rPr>
          <w:rFonts w:ascii="Times New Roman" w:hAnsi="Times New Roman" w:cs="Times New Roman"/>
          <w:sz w:val="24"/>
          <w:szCs w:val="24"/>
        </w:rPr>
        <w:t>сторон, а в случае невозможности достижения согласия – в  соответствии с действующим Законодательством РК в судах общей инстанции по месту жительства Заводчика.</w:t>
      </w:r>
    </w:p>
    <w:p w:rsidR="00832E63" w:rsidRDefault="00832E63" w:rsidP="00832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Прочие условия.</w:t>
      </w:r>
    </w:p>
    <w:p w:rsidR="00832E63" w:rsidRPr="00A12714" w:rsidRDefault="00832E63" w:rsidP="00832E6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 на русском языке, по одному для каждой из сторон, и вступает в силу с момента его подписания</w:t>
      </w:r>
    </w:p>
    <w:p w:rsidR="00832E63" w:rsidRPr="00A12714" w:rsidRDefault="00832E63" w:rsidP="00832E6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Стороны обязуются признавать факсимильную копи</w:t>
      </w:r>
      <w:r w:rsidR="00F557C9">
        <w:rPr>
          <w:rFonts w:ascii="Times New Roman" w:hAnsi="Times New Roman" w:cs="Times New Roman"/>
          <w:sz w:val="24"/>
          <w:szCs w:val="24"/>
        </w:rPr>
        <w:t>ю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557C9">
        <w:rPr>
          <w:rFonts w:ascii="Times New Roman" w:hAnsi="Times New Roman" w:cs="Times New Roman"/>
          <w:sz w:val="24"/>
          <w:szCs w:val="24"/>
        </w:rPr>
        <w:t xml:space="preserve"> </w:t>
      </w:r>
      <w:r w:rsidRPr="00A12714">
        <w:rPr>
          <w:rFonts w:ascii="Times New Roman" w:hAnsi="Times New Roman" w:cs="Times New Roman"/>
          <w:sz w:val="24"/>
          <w:szCs w:val="24"/>
        </w:rPr>
        <w:t>Договора наравне с оригиналом.</w:t>
      </w:r>
    </w:p>
    <w:p w:rsidR="00832E63" w:rsidRDefault="00832E63" w:rsidP="00832E6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557C9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Владельца</w:t>
      </w:r>
      <w:r w:rsidR="00F557C9"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указывает, что он/она  прочитал и обсудил этот договор с </w:t>
      </w:r>
      <w:r w:rsidR="00F557C9"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Заводчиком</w:t>
      </w:r>
      <w:r w:rsidR="00F557C9"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>, прежде чем получить котёнка, полностью согласны и одобряют все вышеизложенные условия.</w:t>
      </w:r>
    </w:p>
    <w:p w:rsidR="005728ED" w:rsidRDefault="005728ED" w:rsidP="005728ED">
      <w:pPr>
        <w:rPr>
          <w:rFonts w:ascii="Times New Roman" w:hAnsi="Times New Roman" w:cs="Times New Roman"/>
          <w:sz w:val="24"/>
          <w:szCs w:val="24"/>
        </w:rPr>
      </w:pPr>
    </w:p>
    <w:p w:rsidR="005728ED" w:rsidRPr="005728ED" w:rsidRDefault="005728ED" w:rsidP="005728E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32E63" w:rsidRDefault="00832E63" w:rsidP="00832E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 сторон.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832E63" w:rsidTr="00A12714">
        <w:tc>
          <w:tcPr>
            <w:tcW w:w="4605" w:type="dxa"/>
          </w:tcPr>
          <w:p w:rsidR="00832E63" w:rsidRDefault="00832E63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Заводчик</w:t>
            </w:r>
          </w:p>
        </w:tc>
        <w:tc>
          <w:tcPr>
            <w:tcW w:w="4606" w:type="dxa"/>
          </w:tcPr>
          <w:p w:rsidR="00832E63" w:rsidRDefault="00832E63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Владелец</w:t>
            </w:r>
          </w:p>
        </w:tc>
      </w:tr>
      <w:tr w:rsidR="00832E63" w:rsidTr="00A12714">
        <w:tc>
          <w:tcPr>
            <w:tcW w:w="4605" w:type="dxa"/>
          </w:tcPr>
          <w:p w:rsidR="00832E63" w:rsidRPr="00832E63" w:rsidRDefault="00832E63" w:rsidP="00832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Челиатиди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606" w:type="dxa"/>
          </w:tcPr>
          <w:p w:rsidR="00832E63" w:rsidRPr="005728ED" w:rsidRDefault="00832E63" w:rsidP="00832E6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E63" w:rsidTr="00A12714">
        <w:tc>
          <w:tcPr>
            <w:tcW w:w="4605" w:type="dxa"/>
          </w:tcPr>
          <w:p w:rsidR="00832E63" w:rsidRDefault="00832E63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ич.</w:t>
            </w:r>
            <w:r w:rsidR="00F557C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="00B95D69">
              <w:rPr>
                <w:rFonts w:ascii="Times New Roman" w:hAnsi="Times New Roman" w:cs="Times New Roman"/>
                <w:b/>
                <w:sz w:val="32"/>
                <w:szCs w:val="32"/>
              </w:rPr>
              <w:t>020570319</w:t>
            </w:r>
          </w:p>
          <w:p w:rsidR="00B95D69" w:rsidRDefault="00B95D69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РК от 02.02.2007</w:t>
            </w:r>
          </w:p>
          <w:p w:rsidR="00B95D69" w:rsidRDefault="00B95D69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5D69" w:rsidRDefault="00B95D69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ИНН 740623402182</w:t>
            </w:r>
          </w:p>
        </w:tc>
        <w:tc>
          <w:tcPr>
            <w:tcW w:w="4606" w:type="dxa"/>
          </w:tcPr>
          <w:p w:rsidR="00F557C9" w:rsidRDefault="00F557C9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2E63" w:rsidTr="00A12714">
        <w:tc>
          <w:tcPr>
            <w:tcW w:w="4605" w:type="dxa"/>
          </w:tcPr>
          <w:p w:rsidR="00A12714" w:rsidRDefault="00A12714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обл.,</w:t>
            </w:r>
          </w:p>
          <w:p w:rsidR="00A12714" w:rsidRDefault="00A12714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32E63" w:rsidRPr="00A12714" w:rsidRDefault="00A12714" w:rsidP="00832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олжская 3</w:t>
            </w:r>
          </w:p>
        </w:tc>
        <w:tc>
          <w:tcPr>
            <w:tcW w:w="4606" w:type="dxa"/>
          </w:tcPr>
          <w:p w:rsidR="00612EF7" w:rsidRDefault="00A12714" w:rsidP="00612EF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  <w:r w:rsidR="006E2DE0" w:rsidRPr="0057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557C9" w:rsidRDefault="00F557C9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2E63" w:rsidTr="00A12714">
        <w:tc>
          <w:tcPr>
            <w:tcW w:w="4605" w:type="dxa"/>
          </w:tcPr>
          <w:p w:rsidR="00832E63" w:rsidRDefault="00A12714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Телефон:</w:t>
            </w:r>
          </w:p>
          <w:p w:rsidR="00A12714" w:rsidRDefault="00A12714" w:rsidP="00832E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14">
              <w:rPr>
                <w:rFonts w:ascii="Times New Roman" w:hAnsi="Times New Roman" w:cs="Times New Roman"/>
                <w:sz w:val="28"/>
                <w:szCs w:val="28"/>
              </w:rPr>
              <w:t>Сот.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+7705 146 98 40</w:t>
            </w:r>
          </w:p>
          <w:p w:rsidR="00A12714" w:rsidRPr="00A12714" w:rsidRDefault="00A12714" w:rsidP="00DF66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Дом. +7 (72775) </w:t>
            </w:r>
            <w:r w:rsidR="00DF6619">
              <w:rPr>
                <w:rFonts w:ascii="Times New Roman" w:hAnsi="Times New Roman" w:cs="Times New Roman"/>
                <w:sz w:val="28"/>
                <w:szCs w:val="28"/>
              </w:rPr>
              <w:t>76473</w:t>
            </w:r>
          </w:p>
        </w:tc>
        <w:tc>
          <w:tcPr>
            <w:tcW w:w="4606" w:type="dxa"/>
          </w:tcPr>
          <w:p w:rsidR="00832E63" w:rsidRDefault="00A12714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  <w:p w:rsidR="00F557C9" w:rsidRDefault="00F557C9" w:rsidP="00832E6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2714" w:rsidRPr="00612EF7" w:rsidTr="00A12714">
        <w:tc>
          <w:tcPr>
            <w:tcW w:w="4605" w:type="dxa"/>
          </w:tcPr>
          <w:p w:rsidR="00A12714" w:rsidRPr="005728ED" w:rsidRDefault="006E2DE0" w:rsidP="00A12714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e</w:t>
            </w:r>
            <w:r w:rsidR="00E4343F"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-</w:t>
            </w:r>
            <w:proofErr w:type="spellStart"/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mail</w:t>
            </w:r>
            <w:proofErr w:type="spellEnd"/>
            <w:r w:rsidR="00E4343F"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: </w:t>
            </w:r>
            <w:r w:rsidRPr="005728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</w:t>
            </w:r>
            <w:r w:rsidR="00E4343F" w:rsidRPr="005728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230674@</w:t>
            </w:r>
            <w:r w:rsidRPr="005728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mail</w:t>
            </w:r>
            <w:r w:rsidR="00E4343F" w:rsidRPr="005728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  <w:r w:rsidRPr="005728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ru</w:t>
            </w:r>
          </w:p>
        </w:tc>
        <w:tc>
          <w:tcPr>
            <w:tcW w:w="4606" w:type="dxa"/>
          </w:tcPr>
          <w:p w:rsidR="00A12714" w:rsidRPr="005728ED" w:rsidRDefault="006E2DE0" w:rsidP="00612EF7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e-</w:t>
            </w:r>
            <w:proofErr w:type="spellStart"/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mail</w:t>
            </w:r>
            <w:proofErr w:type="spellEnd"/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: </w:t>
            </w:r>
          </w:p>
        </w:tc>
      </w:tr>
      <w:tr w:rsidR="00A12714" w:rsidTr="00A12714">
        <w:tc>
          <w:tcPr>
            <w:tcW w:w="4605" w:type="dxa"/>
          </w:tcPr>
          <w:p w:rsidR="00A12714" w:rsidRPr="005728ED" w:rsidRDefault="00A12714" w:rsidP="00A12714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  <w:p w:rsidR="00A12714" w:rsidRDefault="00A12714" w:rsidP="00A12714">
            <w:pPr>
              <w:pStyle w:val="a3"/>
              <w:tabs>
                <w:tab w:val="left" w:pos="267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Подпись:</w:t>
            </w:r>
          </w:p>
          <w:p w:rsidR="00A12714" w:rsidRPr="00A12714" w:rsidRDefault="00A12714" w:rsidP="00A12714">
            <w:pPr>
              <w:pStyle w:val="a3"/>
              <w:tabs>
                <w:tab w:val="left" w:pos="267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2714" w:rsidRPr="005728ED" w:rsidRDefault="00A12714" w:rsidP="00A12714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2714" w:rsidRPr="005728ED" w:rsidRDefault="00A12714" w:rsidP="00A12714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A12714" w:rsidRDefault="00A12714" w:rsidP="00A12714">
            <w:pPr>
              <w:pStyle w:val="a3"/>
              <w:tabs>
                <w:tab w:val="left" w:pos="267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2714" w:rsidRDefault="00A12714" w:rsidP="00A12714">
            <w:pPr>
              <w:pStyle w:val="a3"/>
              <w:tabs>
                <w:tab w:val="left" w:pos="267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Подпись:</w:t>
            </w:r>
          </w:p>
          <w:p w:rsidR="00A12714" w:rsidRPr="005728ED" w:rsidRDefault="00A12714" w:rsidP="00827936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32E63" w:rsidRPr="00832E63" w:rsidRDefault="00832E63" w:rsidP="00832E63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F228A" w:rsidRPr="00DE484B" w:rsidRDefault="00DF228A" w:rsidP="00DF228A">
      <w:pPr>
        <w:pStyle w:val="a3"/>
        <w:ind w:left="-851" w:firstLine="425"/>
        <w:rPr>
          <w:rFonts w:ascii="Times New Roman" w:hAnsi="Times New Roman" w:cs="Times New Roman"/>
          <w:sz w:val="32"/>
          <w:szCs w:val="32"/>
        </w:rPr>
      </w:pPr>
    </w:p>
    <w:sectPr w:rsidR="00DF228A" w:rsidRPr="00DE484B" w:rsidSect="004167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00" w:rsidRDefault="00E95F00" w:rsidP="008226FE">
      <w:pPr>
        <w:pStyle w:val="a3"/>
        <w:spacing w:after="0" w:line="240" w:lineRule="auto"/>
      </w:pPr>
      <w:r>
        <w:separator/>
      </w:r>
    </w:p>
  </w:endnote>
  <w:endnote w:type="continuationSeparator" w:id="0">
    <w:p w:rsidR="00E95F00" w:rsidRDefault="00E95F00" w:rsidP="008226F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797"/>
      <w:docPartObj>
        <w:docPartGallery w:val="Page Numbers (Bottom of Page)"/>
        <w:docPartUnique/>
      </w:docPartObj>
    </w:sdtPr>
    <w:sdtContent>
      <w:p w:rsidR="008226FE" w:rsidRDefault="00A833B9">
        <w:pPr>
          <w:pStyle w:val="a7"/>
          <w:jc w:val="right"/>
        </w:pPr>
        <w:r>
          <w:fldChar w:fldCharType="begin"/>
        </w:r>
        <w:r w:rsidR="00D77472">
          <w:instrText xml:space="preserve"> PAGE   \* MERGEFORMAT </w:instrText>
        </w:r>
        <w:r>
          <w:fldChar w:fldCharType="separate"/>
        </w:r>
        <w:r w:rsidR="00A83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6FE" w:rsidRDefault="008226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00" w:rsidRDefault="00E95F00" w:rsidP="008226FE">
      <w:pPr>
        <w:pStyle w:val="a3"/>
        <w:spacing w:after="0" w:line="240" w:lineRule="auto"/>
      </w:pPr>
      <w:r>
        <w:separator/>
      </w:r>
    </w:p>
  </w:footnote>
  <w:footnote w:type="continuationSeparator" w:id="0">
    <w:p w:rsidR="00E95F00" w:rsidRDefault="00E95F00" w:rsidP="008226F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702"/>
    <w:multiLevelType w:val="multilevel"/>
    <w:tmpl w:val="95100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B321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B483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921CB6"/>
    <w:multiLevelType w:val="hybridMultilevel"/>
    <w:tmpl w:val="857671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A0A70"/>
    <w:multiLevelType w:val="hybridMultilevel"/>
    <w:tmpl w:val="8D92B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EBC"/>
    <w:rsid w:val="000C689F"/>
    <w:rsid w:val="000D1FB0"/>
    <w:rsid w:val="00114390"/>
    <w:rsid w:val="00160CE9"/>
    <w:rsid w:val="0028347F"/>
    <w:rsid w:val="002E1216"/>
    <w:rsid w:val="002F5303"/>
    <w:rsid w:val="003561AD"/>
    <w:rsid w:val="003F6D4B"/>
    <w:rsid w:val="00416729"/>
    <w:rsid w:val="00440D83"/>
    <w:rsid w:val="00557E73"/>
    <w:rsid w:val="005728ED"/>
    <w:rsid w:val="005E2819"/>
    <w:rsid w:val="00612EF7"/>
    <w:rsid w:val="00650AD4"/>
    <w:rsid w:val="006E2DE0"/>
    <w:rsid w:val="007E46C4"/>
    <w:rsid w:val="007E4C65"/>
    <w:rsid w:val="008226FE"/>
    <w:rsid w:val="00832E63"/>
    <w:rsid w:val="00833BFF"/>
    <w:rsid w:val="008E491A"/>
    <w:rsid w:val="009B0981"/>
    <w:rsid w:val="009B6704"/>
    <w:rsid w:val="009B7640"/>
    <w:rsid w:val="009F0936"/>
    <w:rsid w:val="00A07933"/>
    <w:rsid w:val="00A12714"/>
    <w:rsid w:val="00A4310C"/>
    <w:rsid w:val="00A67EBC"/>
    <w:rsid w:val="00A833B9"/>
    <w:rsid w:val="00A83EA1"/>
    <w:rsid w:val="00AA0411"/>
    <w:rsid w:val="00AC34CD"/>
    <w:rsid w:val="00B255A3"/>
    <w:rsid w:val="00B937EA"/>
    <w:rsid w:val="00B95D69"/>
    <w:rsid w:val="00BC22E8"/>
    <w:rsid w:val="00CA7980"/>
    <w:rsid w:val="00D66C30"/>
    <w:rsid w:val="00D77472"/>
    <w:rsid w:val="00D80927"/>
    <w:rsid w:val="00DE3E8B"/>
    <w:rsid w:val="00DE484B"/>
    <w:rsid w:val="00DF1866"/>
    <w:rsid w:val="00DF228A"/>
    <w:rsid w:val="00DF6619"/>
    <w:rsid w:val="00E4343F"/>
    <w:rsid w:val="00E95F00"/>
    <w:rsid w:val="00E95FF5"/>
    <w:rsid w:val="00F37A68"/>
    <w:rsid w:val="00F43071"/>
    <w:rsid w:val="00F557C9"/>
    <w:rsid w:val="00F61017"/>
    <w:rsid w:val="00FA3F96"/>
    <w:rsid w:val="00FD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65"/>
  </w:style>
  <w:style w:type="paragraph" w:styleId="1">
    <w:name w:val="heading 1"/>
    <w:basedOn w:val="a"/>
    <w:next w:val="a"/>
    <w:link w:val="10"/>
    <w:uiPriority w:val="9"/>
    <w:qFormat/>
    <w:rsid w:val="00A67EB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EB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EBC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EB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EB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EB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EB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EB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EB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7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67E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67E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7E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7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7E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7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5E2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26FE"/>
  </w:style>
  <w:style w:type="paragraph" w:styleId="a7">
    <w:name w:val="footer"/>
    <w:basedOn w:val="a"/>
    <w:link w:val="a8"/>
    <w:uiPriority w:val="99"/>
    <w:unhideWhenUsed/>
    <w:rsid w:val="0082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6FE"/>
  </w:style>
  <w:style w:type="paragraph" w:styleId="a9">
    <w:name w:val="Balloon Text"/>
    <w:basedOn w:val="a"/>
    <w:link w:val="aa"/>
    <w:uiPriority w:val="99"/>
    <w:semiHidden/>
    <w:unhideWhenUsed/>
    <w:rsid w:val="00BC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2E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C22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22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22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22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22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EB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EB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EBC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EB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EB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EB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EB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EB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EB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7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67E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67E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7E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7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7E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7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5E2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26FE"/>
  </w:style>
  <w:style w:type="paragraph" w:styleId="a7">
    <w:name w:val="footer"/>
    <w:basedOn w:val="a"/>
    <w:link w:val="a8"/>
    <w:uiPriority w:val="99"/>
    <w:unhideWhenUsed/>
    <w:rsid w:val="0082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6FE"/>
  </w:style>
  <w:style w:type="paragraph" w:styleId="a9">
    <w:name w:val="Balloon Text"/>
    <w:basedOn w:val="a"/>
    <w:link w:val="aa"/>
    <w:uiPriority w:val="99"/>
    <w:semiHidden/>
    <w:unhideWhenUsed/>
    <w:rsid w:val="00BC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2E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C22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22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22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22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22E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2014-08-05T11:47:00Z</dcterms:created>
  <dcterms:modified xsi:type="dcterms:W3CDTF">2014-08-05T11:49:00Z</dcterms:modified>
</cp:coreProperties>
</file>